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3CB8" w14:textId="77777777" w:rsidR="00086AB3" w:rsidRPr="00086AB3" w:rsidRDefault="00086AB3" w:rsidP="00086AB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086AB3">
        <w:rPr>
          <w:rFonts w:ascii="Times New Roman" w:hAnsi="Times New Roman" w:cs="Times New Roman"/>
          <w:kern w:val="30"/>
          <w:sz w:val="30"/>
          <w:szCs w:val="30"/>
        </w:rPr>
        <w:t>Периодический обновляемый отчет по безопасности должен иметь следующую структуру:</w:t>
      </w:r>
    </w:p>
    <w:p w14:paraId="3576322A" w14:textId="77777777" w:rsidR="00086AB3" w:rsidRPr="009D5174" w:rsidRDefault="00086AB3" w:rsidP="00086AB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t xml:space="preserve">Часть </w:t>
      </w:r>
      <w:r>
        <w:rPr>
          <w:rFonts w:ascii="Times New Roman" w:hAnsi="Times New Roman" w:cs="Times New Roman"/>
          <w:kern w:val="30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kern w:val="30"/>
          <w:sz w:val="30"/>
          <w:szCs w:val="30"/>
        </w:rPr>
        <w:t>. Т</w:t>
      </w:r>
      <w:r w:rsidRPr="009D5174">
        <w:rPr>
          <w:rFonts w:ascii="Times New Roman" w:hAnsi="Times New Roman" w:cs="Times New Roman"/>
          <w:kern w:val="30"/>
          <w:sz w:val="30"/>
          <w:szCs w:val="30"/>
        </w:rPr>
        <w:t>итульный лист, включая подпись лица, ответственного за подготовку периодического обновляемого отчета по безопасности</w:t>
      </w:r>
    </w:p>
    <w:p w14:paraId="126F4E80" w14:textId="77777777" w:rsidR="00086AB3" w:rsidRPr="000760F3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t xml:space="preserve">Часть </w:t>
      </w:r>
      <w:r>
        <w:rPr>
          <w:rFonts w:ascii="Times New Roman" w:hAnsi="Times New Roman" w:cs="Times New Roman"/>
          <w:kern w:val="30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kern w:val="30"/>
          <w:sz w:val="30"/>
          <w:szCs w:val="30"/>
        </w:rPr>
        <w:t>. К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>раткое изложение (резюме)</w:t>
      </w:r>
    </w:p>
    <w:p w14:paraId="532344CA" w14:textId="77777777" w:rsidR="00086AB3" w:rsidRPr="00502E60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t xml:space="preserve">Часть </w:t>
      </w:r>
      <w:r>
        <w:rPr>
          <w:rFonts w:ascii="Times New Roman" w:hAnsi="Times New Roman" w:cs="Times New Roman"/>
          <w:kern w:val="30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kern w:val="30"/>
          <w:sz w:val="30"/>
          <w:szCs w:val="30"/>
        </w:rPr>
        <w:t>. С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 xml:space="preserve">одержание </w:t>
      </w:r>
      <w:r w:rsidRPr="00502E60">
        <w:rPr>
          <w:rFonts w:ascii="Times New Roman" w:hAnsi="Times New Roman" w:cs="Times New Roman"/>
          <w:kern w:val="30"/>
          <w:sz w:val="30"/>
          <w:szCs w:val="30"/>
        </w:rPr>
        <w:t xml:space="preserve">периодического обновляемого отчета по безопасности </w:t>
      </w:r>
    </w:p>
    <w:p w14:paraId="0B12CD62" w14:textId="77777777" w:rsidR="00086AB3" w:rsidRPr="00C23EB0" w:rsidRDefault="00086AB3" w:rsidP="00643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C23EB0">
        <w:rPr>
          <w:rFonts w:ascii="Times New Roman" w:hAnsi="Times New Roman" w:cs="Times New Roman"/>
          <w:kern w:val="30"/>
          <w:sz w:val="30"/>
          <w:szCs w:val="30"/>
        </w:rPr>
        <w:t>Раздел 1</w:t>
      </w:r>
      <w:r>
        <w:rPr>
          <w:rFonts w:ascii="Times New Roman" w:hAnsi="Times New Roman" w:cs="Times New Roman"/>
          <w:kern w:val="30"/>
          <w:sz w:val="30"/>
          <w:szCs w:val="30"/>
        </w:rPr>
        <w:t>.</w:t>
      </w:r>
      <w:r w:rsidRPr="00C23EB0">
        <w:rPr>
          <w:rFonts w:ascii="Times New Roman" w:hAnsi="Times New Roman" w:cs="Times New Roman"/>
          <w:kern w:val="30"/>
          <w:sz w:val="30"/>
          <w:szCs w:val="30"/>
        </w:rPr>
        <w:t xml:space="preserve"> Введение</w:t>
      </w:r>
    </w:p>
    <w:p w14:paraId="6B5DCD77" w14:textId="77777777" w:rsidR="00086AB3" w:rsidRPr="00C23EB0" w:rsidRDefault="00086AB3" w:rsidP="00643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t xml:space="preserve">Раздел 2. </w:t>
      </w:r>
      <w:r w:rsidRPr="00C23EB0">
        <w:rPr>
          <w:rFonts w:ascii="Times New Roman" w:hAnsi="Times New Roman" w:cs="Times New Roman"/>
          <w:kern w:val="30"/>
          <w:sz w:val="30"/>
          <w:szCs w:val="30"/>
        </w:rPr>
        <w:t>Регистрационный статус лекарственного препарата в мире</w:t>
      </w:r>
    </w:p>
    <w:p w14:paraId="08A03629" w14:textId="77777777" w:rsidR="00086AB3" w:rsidRPr="00C23EB0" w:rsidRDefault="00086AB3" w:rsidP="00643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t xml:space="preserve">Раздел 3. </w:t>
      </w:r>
      <w:r w:rsidRPr="00C23EB0">
        <w:rPr>
          <w:rFonts w:ascii="Times New Roman" w:hAnsi="Times New Roman" w:cs="Times New Roman"/>
          <w:kern w:val="30"/>
          <w:sz w:val="30"/>
          <w:szCs w:val="30"/>
        </w:rPr>
        <w:t>Меры, принятые за отчетный период, в связи с поступившими данными о безопасности лекарственного препарата</w:t>
      </w:r>
    </w:p>
    <w:p w14:paraId="054A73FA" w14:textId="77777777" w:rsidR="00086AB3" w:rsidRPr="00C23EB0" w:rsidRDefault="00086AB3" w:rsidP="006430AC">
      <w:pPr>
        <w:tabs>
          <w:tab w:val="left" w:pos="993"/>
        </w:tabs>
        <w:spacing w:after="0" w:line="360" w:lineRule="auto"/>
        <w:ind w:firstLine="709"/>
        <w:jc w:val="both"/>
        <w:rPr>
          <w:rStyle w:val="FontStyle38"/>
          <w:rFonts w:ascii="Times New Roman" w:hAnsi="Times New Roman" w:cs="Times New Roman"/>
          <w:b w:val="0"/>
          <w:bCs w:val="0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t xml:space="preserve">Раздел 4. </w:t>
      </w:r>
      <w:r w:rsidRPr="00C23EB0">
        <w:rPr>
          <w:rFonts w:ascii="Times New Roman" w:hAnsi="Times New Roman" w:cs="Times New Roman"/>
          <w:kern w:val="30"/>
          <w:sz w:val="30"/>
          <w:szCs w:val="30"/>
        </w:rPr>
        <w:t xml:space="preserve">Изменения, внесенные в справочную информацию о безопасности лекарственного </w:t>
      </w:r>
      <w:r w:rsidRPr="00C23EB0">
        <w:rPr>
          <w:rStyle w:val="FontStyle38"/>
          <w:rFonts w:ascii="Times New Roman" w:hAnsi="Times New Roman" w:cs="Times New Roman"/>
          <w:kern w:val="30"/>
          <w:sz w:val="30"/>
          <w:szCs w:val="30"/>
        </w:rPr>
        <w:t>препарата</w:t>
      </w:r>
    </w:p>
    <w:p w14:paraId="144FF053" w14:textId="77777777" w:rsidR="00086AB3" w:rsidRPr="006430AC" w:rsidRDefault="00086AB3" w:rsidP="00643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Style w:val="FontStyle38"/>
          <w:rFonts w:ascii="Times New Roman" w:hAnsi="Times New Roman" w:cs="Times New Roman"/>
          <w:kern w:val="30"/>
          <w:sz w:val="30"/>
          <w:szCs w:val="30"/>
        </w:rPr>
        <w:t xml:space="preserve">Раздел 5. </w:t>
      </w:r>
      <w:r w:rsidRPr="00C23EB0">
        <w:rPr>
          <w:rStyle w:val="FontStyle38"/>
          <w:rFonts w:ascii="Times New Roman" w:hAnsi="Times New Roman" w:cs="Times New Roman"/>
          <w:kern w:val="30"/>
          <w:sz w:val="30"/>
          <w:szCs w:val="30"/>
        </w:rPr>
        <w:t>О</w:t>
      </w:r>
      <w:r w:rsidRPr="006430AC">
        <w:rPr>
          <w:rFonts w:ascii="Times New Roman" w:hAnsi="Times New Roman" w:cs="Times New Roman"/>
          <w:kern w:val="30"/>
          <w:sz w:val="30"/>
          <w:szCs w:val="30"/>
        </w:rPr>
        <w:t xml:space="preserve">ценка числа пациентов, подвергшихся воздействию лекарственного </w:t>
      </w:r>
      <w:r w:rsidRPr="00C23EB0">
        <w:rPr>
          <w:rStyle w:val="FontStyle38"/>
          <w:rFonts w:ascii="Times New Roman" w:hAnsi="Times New Roman" w:cs="Times New Roman"/>
          <w:kern w:val="30"/>
          <w:sz w:val="30"/>
          <w:szCs w:val="30"/>
        </w:rPr>
        <w:t>препарат</w:t>
      </w:r>
      <w:r w:rsidRPr="006430AC">
        <w:rPr>
          <w:rFonts w:ascii="Times New Roman" w:hAnsi="Times New Roman" w:cs="Times New Roman"/>
          <w:kern w:val="30"/>
          <w:sz w:val="30"/>
          <w:szCs w:val="30"/>
        </w:rPr>
        <w:t>а, и особенностей применения в медицинской практике</w:t>
      </w:r>
    </w:p>
    <w:p w14:paraId="59C363F6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5.1. Общее число пациентов, подвергшихся воздействию лекарственного препарата в клинических исследованиях</w:t>
      </w:r>
      <w:del w:id="0" w:author="Черниговская Елена Алексеевна" w:date="2021-12-08T10:55:00Z">
        <w:r w:rsidRPr="006430AC" w:rsidDel="00BC6328">
          <w:rPr>
            <w:rFonts w:ascii="Times New Roman" w:hAnsi="Times New Roman" w:cs="Times New Roman"/>
            <w:kern w:val="30"/>
            <w:sz w:val="30"/>
            <w:szCs w:val="30"/>
          </w:rPr>
          <w:delText>;</w:delText>
        </w:r>
      </w:del>
    </w:p>
    <w:p w14:paraId="37DEBCF8" w14:textId="77777777" w:rsidR="00086AB3" w:rsidRPr="000760F3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bookmarkStart w:id="1" w:name="_Hlk87727524"/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5.2. Общее число пациентов, подвергшихся воздействию лекарственного препарата, по данным его применения на рынке</w:t>
      </w:r>
      <w:del w:id="2" w:author="Черниговская Елена Алексеевна" w:date="2021-12-08T10:55:00Z">
        <w:r w:rsidRPr="006430AC" w:rsidDel="00BC6328">
          <w:rPr>
            <w:rFonts w:ascii="Times New Roman" w:hAnsi="Times New Roman" w:cs="Times New Roman"/>
            <w:kern w:val="30"/>
            <w:sz w:val="30"/>
            <w:szCs w:val="30"/>
          </w:rPr>
          <w:delText>;</w:delText>
        </w:r>
      </w:del>
    </w:p>
    <w:bookmarkEnd w:id="1"/>
    <w:p w14:paraId="77043F72" w14:textId="77777777" w:rsidR="00086AB3" w:rsidRPr="000760F3" w:rsidRDefault="00086AB3" w:rsidP="00086AB3">
      <w:pPr>
        <w:spacing w:after="0" w:line="360" w:lineRule="auto"/>
        <w:ind w:firstLine="709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t>Раздел 6. О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>бобщенные табличные данные</w:t>
      </w:r>
      <w:del w:id="3" w:author="Черниговская Елена Алексеевна" w:date="2021-12-08T10:37:00Z">
        <w:r w:rsidRPr="000760F3" w:rsidDel="00D036CB">
          <w:rPr>
            <w:rFonts w:ascii="Times New Roman" w:hAnsi="Times New Roman" w:cs="Times New Roman"/>
            <w:kern w:val="30"/>
            <w:sz w:val="30"/>
            <w:szCs w:val="30"/>
          </w:rPr>
          <w:delText>:</w:delText>
        </w:r>
      </w:del>
    </w:p>
    <w:p w14:paraId="7902F1F2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6.1. Справочная информация</w:t>
      </w:r>
      <w:del w:id="4" w:author="Черниговская Елена Алексеевна" w:date="2021-12-08T10:38:00Z">
        <w:r w:rsidRPr="006430AC" w:rsidDel="00D036CB">
          <w:rPr>
            <w:rFonts w:ascii="Times New Roman" w:hAnsi="Times New Roman" w:cs="Times New Roman"/>
            <w:kern w:val="30"/>
            <w:sz w:val="30"/>
            <w:szCs w:val="30"/>
          </w:rPr>
          <w:delText>;</w:delText>
        </w:r>
      </w:del>
    </w:p>
    <w:p w14:paraId="0108C2BC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6.2. Обобщенная информация по серьезным нежелательным явлениям, выявленным в ходе клинических исследований</w:t>
      </w:r>
    </w:p>
    <w:p w14:paraId="4823567A" w14:textId="77777777" w:rsidR="00086AB3" w:rsidRPr="000760F3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6.3. Обобщенная информация по данным пострегистрационного применения лекарственного препарата</w:t>
      </w:r>
    </w:p>
    <w:p w14:paraId="0EB9584C" w14:textId="77777777" w:rsidR="00086AB3" w:rsidRPr="000760F3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lastRenderedPageBreak/>
        <w:t>Раздел 7. Р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>езюме значимых данных, полученных в ходе клинических исследований за отчетный период</w:t>
      </w:r>
    </w:p>
    <w:p w14:paraId="777D0F9B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7.1. Завершенные клинические исследования</w:t>
      </w:r>
      <w:del w:id="5" w:author="Черниговская Елена Алексеевна" w:date="2021-12-08T10:55:00Z">
        <w:r w:rsidRPr="006430AC" w:rsidDel="00BC6328">
          <w:rPr>
            <w:rFonts w:ascii="Times New Roman" w:hAnsi="Times New Roman" w:cs="Times New Roman"/>
            <w:kern w:val="30"/>
            <w:sz w:val="30"/>
            <w:szCs w:val="30"/>
          </w:rPr>
          <w:delText>;</w:delText>
        </w:r>
      </w:del>
    </w:p>
    <w:p w14:paraId="13CCAFC3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7.2. Продолжающиеся клинические исследования</w:t>
      </w:r>
      <w:del w:id="6" w:author="Черниговская Елена Алексеевна" w:date="2021-12-08T10:55:00Z">
        <w:r w:rsidRPr="006430AC" w:rsidDel="00BC6328">
          <w:rPr>
            <w:rFonts w:ascii="Times New Roman" w:hAnsi="Times New Roman" w:cs="Times New Roman"/>
            <w:kern w:val="30"/>
            <w:sz w:val="30"/>
            <w:szCs w:val="30"/>
          </w:rPr>
          <w:delText>;</w:delText>
        </w:r>
      </w:del>
    </w:p>
    <w:p w14:paraId="2E7F8875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7.3. Длительный последующий мониторинг состояния пациентов</w:t>
      </w:r>
      <w:del w:id="7" w:author="Черниговская Елена Алексеевна" w:date="2021-12-08T10:55:00Z">
        <w:r w:rsidRPr="006430AC" w:rsidDel="00BC6328">
          <w:rPr>
            <w:rFonts w:ascii="Times New Roman" w:hAnsi="Times New Roman" w:cs="Times New Roman"/>
            <w:kern w:val="30"/>
            <w:sz w:val="30"/>
            <w:szCs w:val="30"/>
          </w:rPr>
          <w:delText>;</w:delText>
        </w:r>
      </w:del>
    </w:p>
    <w:p w14:paraId="6DA2C851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 xml:space="preserve">Подраздел 7.4. Иное терапевтическое применение лекарственного </w:t>
      </w:r>
      <w:r w:rsidRPr="006430AC">
        <w:rPr>
          <w:rStyle w:val="FontStyle38"/>
          <w:rFonts w:ascii="Times New Roman" w:hAnsi="Times New Roman" w:cs="Times New Roman"/>
          <w:kern w:val="30"/>
          <w:sz w:val="30"/>
          <w:szCs w:val="30"/>
        </w:rPr>
        <w:t>препарат</w:t>
      </w:r>
      <w:r w:rsidRPr="006430AC">
        <w:rPr>
          <w:rFonts w:ascii="Times New Roman" w:hAnsi="Times New Roman" w:cs="Times New Roman"/>
          <w:kern w:val="30"/>
          <w:sz w:val="30"/>
          <w:szCs w:val="30"/>
        </w:rPr>
        <w:t>а</w:t>
      </w:r>
    </w:p>
    <w:p w14:paraId="18EBC723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7.5. Новые данные о безопасности при использовании лекарственного препарата в фиксированных комбинациях доз</w:t>
      </w:r>
    </w:p>
    <w:p w14:paraId="284338FF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 xml:space="preserve">Раздел 8. Данные </w:t>
      </w:r>
      <w:proofErr w:type="spellStart"/>
      <w:r w:rsidRPr="006430AC">
        <w:rPr>
          <w:rFonts w:ascii="Times New Roman" w:hAnsi="Times New Roman" w:cs="Times New Roman"/>
          <w:kern w:val="30"/>
          <w:sz w:val="30"/>
          <w:szCs w:val="30"/>
        </w:rPr>
        <w:t>неинтервенционных</w:t>
      </w:r>
      <w:proofErr w:type="spellEnd"/>
      <w:r w:rsidRPr="006430AC">
        <w:rPr>
          <w:rFonts w:ascii="Times New Roman" w:hAnsi="Times New Roman" w:cs="Times New Roman"/>
          <w:kern w:val="30"/>
          <w:sz w:val="30"/>
          <w:szCs w:val="30"/>
        </w:rPr>
        <w:t xml:space="preserve"> исследований</w:t>
      </w:r>
    </w:p>
    <w:p w14:paraId="35EE59B7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Раздел 9. Данные других клинических исследований и данные, полученные из других источников</w:t>
      </w:r>
    </w:p>
    <w:p w14:paraId="13F49B79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9.1. Данные других клинических исследований</w:t>
      </w:r>
    </w:p>
    <w:p w14:paraId="29FD2A34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9.2. Ошибки применения лекарственного препарата</w:t>
      </w:r>
    </w:p>
    <w:p w14:paraId="7048DE09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Раздел 10. Данные доклинических (неклинических) исследований</w:t>
      </w:r>
    </w:p>
    <w:p w14:paraId="367AF49C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Раздел 11. Д</w:t>
      </w:r>
      <w:r w:rsidRPr="006430AC">
        <w:rPr>
          <w:rFonts w:ascii="Times New Roman" w:hAnsi="Times New Roman" w:cs="Times New Roman"/>
          <w:spacing w:val="-4"/>
          <w:kern w:val="2"/>
          <w:sz w:val="30"/>
          <w:szCs w:val="30"/>
        </w:rPr>
        <w:t>анные научной медицинской литературы</w:t>
      </w:r>
    </w:p>
    <w:p w14:paraId="2606C988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Раздел 12. Другие периодические обновляемые отчеты по безопасности;</w:t>
      </w:r>
    </w:p>
    <w:p w14:paraId="6D6E3D78" w14:textId="77777777" w:rsidR="00086AB3" w:rsidRPr="000760F3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Раздел 13. Недостаточная терапевтическая эффективность лекарственного препарата</w:t>
      </w:r>
      <w:r>
        <w:rPr>
          <w:rFonts w:ascii="Times New Roman" w:hAnsi="Times New Roman" w:cs="Times New Roman"/>
          <w:kern w:val="30"/>
          <w:sz w:val="30"/>
          <w:szCs w:val="30"/>
        </w:rPr>
        <w:t>,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 xml:space="preserve"> </w:t>
      </w:r>
      <w:r w:rsidRPr="000760F3">
        <w:rPr>
          <w:rFonts w:ascii="Times New Roman" w:hAnsi="Times New Roman" w:cs="Times New Roman"/>
          <w:iCs/>
          <w:sz w:val="30"/>
          <w:szCs w:val="30"/>
        </w:rPr>
        <w:t>установленная в контролируемых клинических исследованиях</w:t>
      </w:r>
    </w:p>
    <w:p w14:paraId="39392758" w14:textId="77777777" w:rsidR="00086AB3" w:rsidRPr="000760F3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t>Раздел 14. В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>ажная информация, полученная после завершения подготовки периодического обновляемого отчета по безопасности</w:t>
      </w:r>
    </w:p>
    <w:p w14:paraId="60A73375" w14:textId="77777777" w:rsidR="00086AB3" w:rsidRPr="000760F3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t>Раздел 15. О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>бзор сигналов (новы</w:t>
      </w:r>
      <w:r>
        <w:rPr>
          <w:rFonts w:ascii="Times New Roman" w:hAnsi="Times New Roman" w:cs="Times New Roman"/>
          <w:kern w:val="30"/>
          <w:sz w:val="30"/>
          <w:szCs w:val="30"/>
        </w:rPr>
        <w:t>х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>, рассматриваемы</w:t>
      </w:r>
      <w:r>
        <w:rPr>
          <w:rFonts w:ascii="Times New Roman" w:hAnsi="Times New Roman" w:cs="Times New Roman"/>
          <w:kern w:val="30"/>
          <w:sz w:val="30"/>
          <w:szCs w:val="30"/>
        </w:rPr>
        <w:t>х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 xml:space="preserve"> и </w:t>
      </w:r>
      <w:r>
        <w:rPr>
          <w:rFonts w:ascii="Times New Roman" w:hAnsi="Times New Roman" w:cs="Times New Roman"/>
          <w:kern w:val="30"/>
          <w:sz w:val="30"/>
          <w:szCs w:val="30"/>
        </w:rPr>
        <w:t>закрытых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>)</w:t>
      </w:r>
    </w:p>
    <w:p w14:paraId="096DFD34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Раздел 16. Сигналы и оценка риска</w:t>
      </w:r>
    </w:p>
    <w:p w14:paraId="5B97645E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16.1 Обобщающая информация о проблемах по безопасности</w:t>
      </w:r>
    </w:p>
    <w:p w14:paraId="59F257FE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lastRenderedPageBreak/>
        <w:t>Подраздел 16.2. Оценка сигналов</w:t>
      </w:r>
    </w:p>
    <w:p w14:paraId="4126900D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16.3. Оценка рисков и новой информации</w:t>
      </w:r>
    </w:p>
    <w:p w14:paraId="7F712852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16.4. Характеристика рисков</w:t>
      </w:r>
    </w:p>
    <w:p w14:paraId="3324DDAE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16.5. Эффективность мер минимизации риска (если они применялись)</w:t>
      </w:r>
    </w:p>
    <w:p w14:paraId="28593AD9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Раздел 17. Оценка пользы</w:t>
      </w:r>
    </w:p>
    <w:p w14:paraId="02335A1F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17.1. Важная базисная информация об эффективности лекарственного препарата</w:t>
      </w:r>
    </w:p>
    <w:p w14:paraId="07150F16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17.2. Новая выявленная информация об эффективности</w:t>
      </w:r>
    </w:p>
    <w:p w14:paraId="4DF07ED5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 xml:space="preserve">Подраздел 17.3. Характеристика пользы </w:t>
      </w:r>
    </w:p>
    <w:p w14:paraId="1E3E98EC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Раздел 18. </w:t>
      </w:r>
      <w:bookmarkStart w:id="8" w:name="_Hlk90162505"/>
      <w:r w:rsidRPr="006430AC">
        <w:rPr>
          <w:rFonts w:ascii="Times New Roman" w:hAnsi="Times New Roman" w:cs="Times New Roman"/>
          <w:kern w:val="30"/>
          <w:sz w:val="30"/>
          <w:szCs w:val="30"/>
        </w:rPr>
        <w:t>Интегрированный анализ соотношения «польза – риск» по одобренным показаниям</w:t>
      </w:r>
      <w:bookmarkEnd w:id="8"/>
    </w:p>
    <w:p w14:paraId="627D6156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18.1 Интегрированный анализ в контексте соотношения «польза – риск» (включая медицинскую потребность и важные альтернативы)</w:t>
      </w:r>
    </w:p>
    <w:p w14:paraId="7F0C04A4" w14:textId="77777777" w:rsidR="00086AB3" w:rsidRPr="006430AC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Подраздел 18.2. Оценка процедуры анализа соотношения «польза – риск»</w:t>
      </w:r>
    </w:p>
    <w:p w14:paraId="0B1B1712" w14:textId="77777777" w:rsidR="00086AB3" w:rsidRPr="000760F3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 w:rsidRPr="006430AC">
        <w:rPr>
          <w:rFonts w:ascii="Times New Roman" w:hAnsi="Times New Roman" w:cs="Times New Roman"/>
          <w:kern w:val="30"/>
          <w:sz w:val="30"/>
          <w:szCs w:val="30"/>
        </w:rPr>
        <w:t>Раздел 19 Заключение периодического</w:t>
      </w:r>
      <w:bookmarkStart w:id="9" w:name="_GoBack"/>
      <w:bookmarkEnd w:id="9"/>
      <w:r w:rsidRPr="000760F3">
        <w:rPr>
          <w:rFonts w:ascii="Times New Roman" w:hAnsi="Times New Roman" w:cs="Times New Roman"/>
          <w:kern w:val="30"/>
          <w:sz w:val="30"/>
          <w:szCs w:val="30"/>
        </w:rPr>
        <w:t xml:space="preserve"> обновляемого отчета по безопасности и предлагаемые последующие действия</w:t>
      </w:r>
    </w:p>
    <w:p w14:paraId="2950BB06" w14:textId="77777777" w:rsidR="00086AB3" w:rsidRPr="000760F3" w:rsidRDefault="00086AB3" w:rsidP="00086AB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</w:rPr>
      </w:pPr>
      <w:r>
        <w:rPr>
          <w:rFonts w:ascii="Times New Roman" w:hAnsi="Times New Roman" w:cs="Times New Roman"/>
          <w:kern w:val="30"/>
          <w:sz w:val="30"/>
          <w:szCs w:val="30"/>
        </w:rPr>
        <w:t>Раздел 20 П</w:t>
      </w:r>
      <w:r w:rsidRPr="00CC4F80">
        <w:rPr>
          <w:rFonts w:ascii="Times New Roman" w:hAnsi="Times New Roman" w:cs="Times New Roman"/>
          <w:kern w:val="30"/>
          <w:sz w:val="30"/>
          <w:szCs w:val="30"/>
        </w:rPr>
        <w:t>риложения</w:t>
      </w:r>
      <w:r w:rsidRPr="000760F3">
        <w:rPr>
          <w:rFonts w:ascii="Times New Roman" w:hAnsi="Times New Roman" w:cs="Times New Roman"/>
          <w:kern w:val="30"/>
          <w:sz w:val="30"/>
          <w:szCs w:val="30"/>
        </w:rPr>
        <w:t xml:space="preserve"> к периодическому обновляемому отчету по безопасности.</w:t>
      </w:r>
    </w:p>
    <w:p w14:paraId="453B9ED0" w14:textId="77777777" w:rsidR="007D4C2B" w:rsidRDefault="007D4C2B"/>
    <w:sectPr w:rsidR="007D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E0654"/>
    <w:multiLevelType w:val="hybridMultilevel"/>
    <w:tmpl w:val="28ACBC7A"/>
    <w:lvl w:ilvl="0" w:tplc="986602F8">
      <w:start w:val="1"/>
      <w:numFmt w:val="decimal"/>
      <w:lvlText w:val="%1."/>
      <w:lvlJc w:val="left"/>
      <w:pPr>
        <w:ind w:left="-1" w:firstLine="710"/>
      </w:pPr>
      <w:rPr>
        <w:rFonts w:ascii="Times New Roman" w:hAnsi="Times New Roman" w:cs="Times New Roman" w:hint="default"/>
        <w:i w:val="0"/>
        <w:strike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D6"/>
    <w:rsid w:val="00086AB3"/>
    <w:rsid w:val="004844D6"/>
    <w:rsid w:val="006430AC"/>
    <w:rsid w:val="007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1074"/>
  <w15:chartTrackingRefBased/>
  <w15:docId w15:val="{4326484B-41D4-45A6-A6B1-10DEFC68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B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AB3"/>
    <w:pPr>
      <w:ind w:left="720"/>
    </w:pPr>
  </w:style>
  <w:style w:type="character" w:customStyle="1" w:styleId="FontStyle38">
    <w:name w:val="Font Style38"/>
    <w:basedOn w:val="a0"/>
    <w:uiPriority w:val="99"/>
    <w:rsid w:val="00086AB3"/>
    <w:rPr>
      <w:rFonts w:ascii="Verdana" w:hAnsi="Verdana" w:cs="Verdana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8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Нуриянна</dc:creator>
  <cp:keywords/>
  <dc:description/>
  <cp:lastModifiedBy>Нуриянна</cp:lastModifiedBy>
  <cp:revision>3</cp:revision>
  <dcterms:created xsi:type="dcterms:W3CDTF">2022-02-18T09:07:00Z</dcterms:created>
  <dcterms:modified xsi:type="dcterms:W3CDTF">2022-06-07T09:53:00Z</dcterms:modified>
</cp:coreProperties>
</file>